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C9" w:rsidRDefault="005B6DDD" w:rsidP="00F768AE">
      <w:pPr>
        <w:tabs>
          <w:tab w:val="left" w:pos="4335"/>
          <w:tab w:val="center" w:pos="4681"/>
        </w:tabs>
        <w:spacing w:after="120" w:line="240" w:lineRule="auto"/>
        <w:rPr>
          <w:rFonts w:ascii="Bookman Old Style" w:hAnsi="Bookman Old Style"/>
        </w:rPr>
      </w:pPr>
      <w:del w:id="0" w:author="Ulfa Nurmaya" w:date="2019-01-22T11:07:00Z">
        <w:r w:rsidDel="00B92757">
          <w:rPr>
            <w:rFonts w:ascii="Book Antiqua" w:hAnsi="Book Antiqua" w:cs="Aria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6EFE52" wp14:editId="201F5793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-243840</wp:posOffset>
                  </wp:positionV>
                  <wp:extent cx="3200400" cy="1704975"/>
                  <wp:effectExtent l="0" t="0" r="19050" b="28575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200400" cy="1704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5E3E" w:rsidRPr="00F768AE" w:rsidRDefault="00805E04" w:rsidP="006B5E3E">
                              <w:pPr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 w:rsidRPr="00F768AE"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LAMPIRAN I</w:t>
                              </w:r>
                            </w:p>
                            <w:p w:rsidR="006B5E3E" w:rsidRPr="00F768AE" w:rsidRDefault="006B5E3E" w:rsidP="006B5E3E">
                              <w:pPr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 w:rsidRPr="00F768AE"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 xml:space="preserve">PERATURAN LEMBAGA PENJAMIN SIMPANAN NOMOR … TAHUN 2018 </w:t>
                              </w:r>
                            </w:p>
                            <w:p w:rsidR="006B5E3E" w:rsidRPr="00F768AE" w:rsidRDefault="006B5E3E" w:rsidP="006B5E3E">
                              <w:pPr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 w:rsidRPr="00F768AE"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TENTANG</w:t>
                              </w:r>
                              <w:r w:rsidR="00E442F9" w:rsidRPr="00F768AE"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  <w:lang w:val="id-ID"/>
                                </w:rPr>
                                <w:t xml:space="preserve"> </w:t>
                              </w:r>
                              <w:r w:rsidRPr="00F768AE"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PERUBAHAN KEDUA</w:t>
                              </w:r>
                              <w:r w:rsidR="004F7CA6" w:rsidRPr="00F768AE"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  <w:lang w:val="id-ID"/>
                                </w:rPr>
                                <w:t xml:space="preserve"> ATAS</w:t>
                              </w:r>
                              <w:r w:rsidRPr="00F768AE"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 xml:space="preserve"> PERATURAN LEMBAGA     PENJAMIN SIMPANAN NOMOR 2/PLPS/2010 TENTANG PROGRAM PENJAMINAN SIMPANAN</w:t>
                              </w:r>
                            </w:p>
                            <w:p w:rsidR="006B5E3E" w:rsidRPr="006B5E3E" w:rsidRDefault="006B5E3E" w:rsidP="006B5E3E">
                              <w:pPr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56.75pt;margin-top:-19.2pt;width:252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" fillcolor="window" strokecolor="window" strokeweight=".5pt">
                  <v:textbox>
                    <w:txbxContent>
                      <w:p w:rsidR="006B5E3E" w:rsidRPr="00F768AE" w:rsidRDefault="00805E04" w:rsidP="006B5E3E">
                        <w:pPr>
                          <w:spacing w:after="0"/>
                          <w:jc w:val="both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F768A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LAMPIRAN I</w:t>
                        </w:r>
                      </w:p>
                      <w:p w:rsidR="006B5E3E" w:rsidRPr="00F768AE" w:rsidRDefault="006B5E3E" w:rsidP="006B5E3E">
                        <w:pPr>
                          <w:spacing w:after="0"/>
                          <w:jc w:val="both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F768A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PERATURAN LEMBAGA PENJAMIN SIMPANAN NOMOR … TAHUN 2018 </w:t>
                        </w:r>
                      </w:p>
                      <w:p w:rsidR="006B5E3E" w:rsidRPr="00F768AE" w:rsidRDefault="006B5E3E" w:rsidP="006B5E3E">
                        <w:pPr>
                          <w:spacing w:after="0"/>
                          <w:jc w:val="both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F768A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TENTANG</w:t>
                        </w:r>
                        <w:r w:rsidR="00E442F9" w:rsidRPr="00F768AE">
                          <w:rPr>
                            <w:rFonts w:ascii="Bookman Old Style" w:hAnsi="Bookman Old Style"/>
                            <w:sz w:val="24"/>
                            <w:szCs w:val="24"/>
                            <w:lang w:val="id-ID"/>
                          </w:rPr>
                          <w:t xml:space="preserve"> </w:t>
                        </w:r>
                        <w:r w:rsidRPr="00F768A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PERUBAHAN KEDUA</w:t>
                        </w:r>
                        <w:r w:rsidR="004F7CA6" w:rsidRPr="00F768AE">
                          <w:rPr>
                            <w:rFonts w:ascii="Bookman Old Style" w:hAnsi="Bookman Old Style"/>
                            <w:sz w:val="24"/>
                            <w:szCs w:val="24"/>
                            <w:lang w:val="id-ID"/>
                          </w:rPr>
                          <w:t xml:space="preserve"> ATAS</w:t>
                        </w:r>
                        <w:r w:rsidRPr="00F768AE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PERATURAN LEMBAGA     PENJAMIN SIMPANAN NOMOR 2/PLPS/2010 TENTANG PROGRAM PENJAMINAN SIMPANAN</w:t>
                        </w:r>
                      </w:p>
                      <w:p w:rsidR="006B5E3E" w:rsidRPr="006B5E3E" w:rsidRDefault="006B5E3E" w:rsidP="006B5E3E">
                        <w:pPr>
                          <w:spacing w:after="0"/>
                          <w:jc w:val="both"/>
                          <w:rPr>
                            <w:rFonts w:ascii="Bookman Old Style" w:hAnsi="Bookman Old Style"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  <w:r w:rsidR="00612454">
        <w:rPr>
          <w:rFonts w:ascii="Bookman Old Style" w:hAnsi="Bookman Old Style"/>
        </w:rPr>
        <w:tab/>
      </w:r>
      <w:r w:rsidR="00612454">
        <w:rPr>
          <w:rFonts w:ascii="Bookman Old Style" w:hAnsi="Bookman Old Style"/>
        </w:rPr>
        <w:tab/>
      </w:r>
    </w:p>
    <w:p w:rsidR="006B5E3E" w:rsidRDefault="006B5E3E" w:rsidP="00BE7EDA">
      <w:pPr>
        <w:spacing w:after="120" w:line="240" w:lineRule="auto"/>
        <w:jc w:val="center"/>
        <w:rPr>
          <w:rFonts w:ascii="Bookman Old Style" w:hAnsi="Bookman Old Style"/>
        </w:rPr>
      </w:pPr>
    </w:p>
    <w:p w:rsidR="006B5E3E" w:rsidDel="00B92757" w:rsidRDefault="006B5E3E" w:rsidP="00BE7EDA">
      <w:pPr>
        <w:spacing w:after="120" w:line="240" w:lineRule="auto"/>
        <w:jc w:val="center"/>
        <w:rPr>
          <w:del w:id="1" w:author="Ulfa Nurmaya" w:date="2019-01-22T11:10:00Z"/>
          <w:rFonts w:ascii="Bookman Old Style" w:hAnsi="Bookman Old Style"/>
        </w:rPr>
      </w:pPr>
    </w:p>
    <w:p w:rsidR="006B5E3E" w:rsidDel="00B92757" w:rsidRDefault="006B5E3E" w:rsidP="00BE7EDA">
      <w:pPr>
        <w:spacing w:after="120" w:line="240" w:lineRule="auto"/>
        <w:jc w:val="center"/>
        <w:rPr>
          <w:del w:id="2" w:author="Ulfa Nurmaya" w:date="2019-01-22T11:10:00Z"/>
          <w:rFonts w:ascii="Bookman Old Style" w:hAnsi="Bookman Old Style"/>
        </w:rPr>
      </w:pPr>
    </w:p>
    <w:p w:rsidR="00B56BEF" w:rsidDel="00B92757" w:rsidRDefault="00B56BEF" w:rsidP="00BE7EDA">
      <w:pPr>
        <w:spacing w:after="120" w:line="240" w:lineRule="auto"/>
        <w:jc w:val="center"/>
        <w:rPr>
          <w:del w:id="3" w:author="Ulfa Nurmaya" w:date="2019-01-22T11:11:00Z"/>
          <w:rFonts w:ascii="Bookman Old Style" w:hAnsi="Bookman Old Style"/>
        </w:rPr>
      </w:pPr>
    </w:p>
    <w:p w:rsidR="00B56BEF" w:rsidRDefault="00B56BEF" w:rsidP="008335F0">
      <w:pPr>
        <w:spacing w:after="0" w:line="240" w:lineRule="auto"/>
        <w:jc w:val="center"/>
        <w:rPr>
          <w:rFonts w:ascii="Bookman Old Style" w:hAnsi="Bookman Old Style"/>
        </w:rPr>
      </w:pPr>
    </w:p>
    <w:p w:rsidR="00CF4C38" w:rsidRPr="00B92757" w:rsidRDefault="00CF4C38" w:rsidP="00805E04">
      <w:pPr>
        <w:jc w:val="center"/>
        <w:rPr>
          <w:rFonts w:ascii="Bookman Old Style" w:hAnsi="Bookman Old Style"/>
          <w:sz w:val="24"/>
          <w:u w:val="single"/>
          <w:lang w:val="id-ID"/>
          <w:rPrChange w:id="4" w:author="Ulfa Nurmaya" w:date="2019-01-22T11:10:00Z">
            <w:rPr>
              <w:rFonts w:ascii="Bookman Old Style" w:hAnsi="Bookman Old Style"/>
              <w:u w:val="single"/>
              <w:lang w:val="id-ID"/>
            </w:rPr>
          </w:rPrChange>
        </w:rPr>
      </w:pPr>
    </w:p>
    <w:p w:rsidR="00805E04" w:rsidRPr="00B92757" w:rsidRDefault="001C49A5" w:rsidP="00805E04">
      <w:pPr>
        <w:jc w:val="center"/>
        <w:rPr>
          <w:rFonts w:ascii="Bookman Old Style" w:hAnsi="Bookman Old Style"/>
          <w:szCs w:val="20"/>
          <w:u w:val="single"/>
          <w:rPrChange w:id="5" w:author="Ulfa Nurmaya" w:date="2019-01-22T11:10:00Z">
            <w:rPr>
              <w:rFonts w:ascii="Bookman Old Style" w:hAnsi="Bookman Old Style"/>
              <w:sz w:val="20"/>
              <w:szCs w:val="20"/>
              <w:u w:val="single"/>
            </w:rPr>
          </w:rPrChange>
        </w:rPr>
      </w:pPr>
      <w:r w:rsidRPr="00B92757">
        <w:rPr>
          <w:rFonts w:ascii="Bookman Old Style" w:hAnsi="Bookman Old Style"/>
          <w:szCs w:val="20"/>
          <w:u w:val="single"/>
          <w:lang w:val="id-ID"/>
          <w:rPrChange w:id="6" w:author="Ulfa Nurmaya" w:date="2019-01-22T11:10:00Z">
            <w:rPr>
              <w:rFonts w:ascii="Bookman Old Style" w:hAnsi="Bookman Old Style"/>
              <w:sz w:val="20"/>
              <w:szCs w:val="20"/>
              <w:u w:val="single"/>
              <w:lang w:val="id-ID"/>
            </w:rPr>
          </w:rPrChange>
        </w:rPr>
        <w:t xml:space="preserve">SURAT </w:t>
      </w:r>
      <w:r w:rsidR="00805E04" w:rsidRPr="00B92757">
        <w:rPr>
          <w:rFonts w:ascii="Bookman Old Style" w:hAnsi="Bookman Old Style"/>
          <w:szCs w:val="20"/>
          <w:u w:val="single"/>
          <w:rPrChange w:id="7" w:author="Ulfa Nurmaya" w:date="2019-01-22T11:10:00Z">
            <w:rPr>
              <w:rFonts w:ascii="Bookman Old Style" w:hAnsi="Bookman Old Style"/>
              <w:sz w:val="20"/>
              <w:szCs w:val="20"/>
              <w:u w:val="single"/>
            </w:rPr>
          </w:rPrChange>
        </w:rPr>
        <w:t>PERNYATAAN</w:t>
      </w:r>
    </w:p>
    <w:p w:rsidR="00805E04" w:rsidRPr="00B92757" w:rsidRDefault="00805E04" w:rsidP="007152BD">
      <w:pPr>
        <w:spacing w:after="0" w:line="240" w:lineRule="auto"/>
        <w:jc w:val="both"/>
        <w:rPr>
          <w:rFonts w:ascii="Bookman Old Style" w:hAnsi="Bookman Old Style"/>
          <w:szCs w:val="20"/>
          <w:rPrChange w:id="8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</w:pPr>
    </w:p>
    <w:p w:rsidR="00805E04" w:rsidRPr="00B92757" w:rsidRDefault="00805E04" w:rsidP="00805E04">
      <w:pPr>
        <w:jc w:val="both"/>
        <w:rPr>
          <w:rFonts w:ascii="Bookman Old Style" w:hAnsi="Bookman Old Style"/>
          <w:szCs w:val="20"/>
          <w:rPrChange w:id="9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</w:pPr>
      <w:r w:rsidRPr="00B92757">
        <w:rPr>
          <w:rFonts w:ascii="Bookman Old Style" w:hAnsi="Bookman Old Style"/>
          <w:szCs w:val="20"/>
          <w:rPrChange w:id="10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Kami yang bertandatangan di bawah ini:</w:t>
      </w:r>
    </w:p>
    <w:p w:rsidR="00BB49BF" w:rsidRPr="00B92757" w:rsidRDefault="00BB49BF" w:rsidP="00BB49BF">
      <w:pPr>
        <w:tabs>
          <w:tab w:val="left" w:pos="3402"/>
        </w:tabs>
        <w:spacing w:after="120" w:line="240" w:lineRule="auto"/>
        <w:jc w:val="both"/>
        <w:rPr>
          <w:rFonts w:ascii="Bookman Old Style" w:hAnsi="Bookman Old Style"/>
          <w:szCs w:val="20"/>
          <w:lang w:val="id-ID"/>
          <w:rPrChange w:id="11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</w:pPr>
      <w:r w:rsidRPr="00B92757">
        <w:rPr>
          <w:rFonts w:ascii="Bookman Old Style" w:hAnsi="Bookman Old Style"/>
          <w:szCs w:val="20"/>
          <w:rPrChange w:id="12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Nama</w:t>
      </w:r>
      <w:r w:rsidRPr="00B92757">
        <w:rPr>
          <w:rFonts w:ascii="Bookman Old Style" w:hAnsi="Bookman Old Style"/>
          <w:szCs w:val="20"/>
          <w:lang w:val="id-ID"/>
          <w:rPrChange w:id="13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14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:</w:t>
      </w:r>
      <w:r w:rsidRPr="00B92757">
        <w:rPr>
          <w:rFonts w:ascii="Bookman Old Style" w:hAnsi="Bookman Old Style"/>
          <w:szCs w:val="20"/>
          <w:lang w:val="id-ID"/>
          <w:rPrChange w:id="15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  </w:t>
      </w:r>
      <w:r w:rsidRPr="00B92757">
        <w:rPr>
          <w:rFonts w:ascii="Bookman Old Style" w:hAnsi="Bookman Old Style"/>
          <w:szCs w:val="20"/>
          <w:rPrChange w:id="16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………………………………………………………</w:t>
      </w:r>
      <w:r w:rsidRPr="00B92757">
        <w:rPr>
          <w:rFonts w:ascii="Bookman Old Style" w:hAnsi="Bookman Old Style"/>
          <w:szCs w:val="20"/>
          <w:lang w:val="id-ID"/>
          <w:rPrChange w:id="17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>*)</w:t>
      </w:r>
    </w:p>
    <w:p w:rsidR="00BB49BF" w:rsidRPr="00B92757" w:rsidRDefault="00BB49BF" w:rsidP="00BB49BF">
      <w:pPr>
        <w:tabs>
          <w:tab w:val="left" w:pos="3402"/>
        </w:tabs>
        <w:spacing w:after="120" w:line="240" w:lineRule="auto"/>
        <w:jc w:val="both"/>
        <w:rPr>
          <w:rFonts w:ascii="Bookman Old Style" w:hAnsi="Bookman Old Style"/>
          <w:szCs w:val="20"/>
          <w:lang w:val="id-ID"/>
          <w:rPrChange w:id="18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</w:pPr>
      <w:r w:rsidRPr="00B92757">
        <w:rPr>
          <w:rFonts w:ascii="Bookman Old Style" w:hAnsi="Bookman Old Style"/>
          <w:szCs w:val="20"/>
          <w:rPrChange w:id="19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Kewarganegaraan</w:t>
      </w:r>
      <w:r w:rsidRPr="00B92757">
        <w:rPr>
          <w:rFonts w:ascii="Bookman Old Style" w:hAnsi="Bookman Old Style"/>
          <w:szCs w:val="20"/>
          <w:rPrChange w:id="20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  <w:t>:</w:t>
      </w:r>
      <w:r w:rsidRPr="00B92757">
        <w:rPr>
          <w:rFonts w:ascii="Bookman Old Style" w:hAnsi="Bookman Old Style"/>
          <w:szCs w:val="20"/>
          <w:lang w:val="id-ID"/>
          <w:rPrChange w:id="21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  </w:t>
      </w:r>
      <w:r w:rsidRPr="00B92757">
        <w:rPr>
          <w:rFonts w:ascii="Bookman Old Style" w:hAnsi="Bookman Old Style"/>
          <w:szCs w:val="20"/>
          <w:rPrChange w:id="22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………………………………………………………</w:t>
      </w:r>
    </w:p>
    <w:p w:rsidR="00BB49BF" w:rsidRPr="00B92757" w:rsidRDefault="00BB49BF" w:rsidP="00BB49BF">
      <w:pPr>
        <w:tabs>
          <w:tab w:val="left" w:pos="3402"/>
        </w:tabs>
        <w:spacing w:after="120" w:line="240" w:lineRule="auto"/>
        <w:jc w:val="both"/>
        <w:rPr>
          <w:rFonts w:ascii="Bookman Old Style" w:hAnsi="Bookman Old Style"/>
          <w:szCs w:val="20"/>
          <w:lang w:val="id-ID"/>
          <w:rPrChange w:id="23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</w:pPr>
      <w:r w:rsidRPr="00B92757">
        <w:rPr>
          <w:rFonts w:ascii="Bookman Old Style" w:hAnsi="Bookman Old Style"/>
          <w:szCs w:val="20"/>
          <w:rPrChange w:id="24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Nomor Identitas (KTP/Paspor)</w:t>
      </w:r>
      <w:r w:rsidRPr="00B92757">
        <w:rPr>
          <w:rFonts w:ascii="Bookman Old Style" w:hAnsi="Bookman Old Style"/>
          <w:szCs w:val="20"/>
          <w:lang w:val="id-ID"/>
          <w:rPrChange w:id="25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 </w:t>
      </w:r>
      <w:del w:id="26" w:author="Ulfa Nurmaya" w:date="2019-01-22T11:11:00Z">
        <w:r w:rsidRPr="00B92757" w:rsidDel="00B92757">
          <w:rPr>
            <w:rFonts w:ascii="Bookman Old Style" w:hAnsi="Bookman Old Style"/>
            <w:szCs w:val="20"/>
            <w:lang w:val="id-ID"/>
            <w:rPrChange w:id="27" w:author="Ulfa Nurmaya" w:date="2019-01-22T11:10:00Z">
              <w:rPr>
                <w:rFonts w:ascii="Bookman Old Style" w:hAnsi="Bookman Old Style"/>
                <w:sz w:val="20"/>
                <w:szCs w:val="20"/>
                <w:lang w:val="id-ID"/>
              </w:rPr>
            </w:rPrChange>
          </w:rPr>
          <w:delText xml:space="preserve">     </w:delText>
        </w:r>
        <w:r w:rsidRPr="00B92757" w:rsidDel="00B92757">
          <w:rPr>
            <w:rFonts w:ascii="Bookman Old Style" w:hAnsi="Bookman Old Style"/>
            <w:szCs w:val="20"/>
            <w:lang w:val="id-ID"/>
            <w:rPrChange w:id="28" w:author="Ulfa Nurmaya" w:date="2019-01-22T11:10:00Z">
              <w:rPr>
                <w:rFonts w:ascii="Bookman Old Style" w:hAnsi="Bookman Old Style"/>
                <w:sz w:val="20"/>
                <w:szCs w:val="20"/>
                <w:lang w:val="id-ID"/>
              </w:rPr>
            </w:rPrChange>
          </w:rPr>
          <w:tab/>
        </w:r>
      </w:del>
      <w:r w:rsidRPr="00B92757">
        <w:rPr>
          <w:rFonts w:ascii="Bookman Old Style" w:hAnsi="Bookman Old Style"/>
          <w:szCs w:val="20"/>
          <w:rPrChange w:id="29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:</w:t>
      </w:r>
      <w:r w:rsidRPr="00B92757">
        <w:rPr>
          <w:rFonts w:ascii="Bookman Old Style" w:hAnsi="Bookman Old Style"/>
          <w:szCs w:val="20"/>
          <w:lang w:val="id-ID"/>
          <w:rPrChange w:id="30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  </w:t>
      </w:r>
      <w:r w:rsidRPr="00B92757">
        <w:rPr>
          <w:rFonts w:ascii="Bookman Old Style" w:hAnsi="Bookman Old Style"/>
          <w:szCs w:val="20"/>
          <w:rPrChange w:id="31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………………………………………………………</w:t>
      </w:r>
    </w:p>
    <w:p w:rsidR="00805E04" w:rsidRPr="00B92757" w:rsidRDefault="00BB49BF" w:rsidP="00BB49BF">
      <w:pPr>
        <w:tabs>
          <w:tab w:val="left" w:pos="3402"/>
        </w:tabs>
        <w:spacing w:after="0" w:line="240" w:lineRule="auto"/>
        <w:jc w:val="both"/>
        <w:rPr>
          <w:rFonts w:ascii="Bookman Old Style" w:hAnsi="Bookman Old Style"/>
          <w:szCs w:val="20"/>
          <w:rPrChange w:id="32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</w:pPr>
      <w:r w:rsidRPr="00B92757">
        <w:rPr>
          <w:rFonts w:ascii="Bookman Old Style" w:hAnsi="Bookman Old Style"/>
          <w:szCs w:val="20"/>
          <w:rPrChange w:id="33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Alamat</w:t>
      </w:r>
      <w:r w:rsidRPr="00B92757">
        <w:rPr>
          <w:rFonts w:ascii="Bookman Old Style" w:hAnsi="Bookman Old Style"/>
          <w:szCs w:val="20"/>
          <w:rPrChange w:id="34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  <w:t>:</w:t>
      </w:r>
      <w:r w:rsidRPr="00B92757">
        <w:rPr>
          <w:rFonts w:ascii="Bookman Old Style" w:hAnsi="Bookman Old Style"/>
          <w:szCs w:val="20"/>
          <w:lang w:val="id-ID"/>
          <w:rPrChange w:id="35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  </w:t>
      </w:r>
      <w:r w:rsidRPr="00B92757">
        <w:rPr>
          <w:rFonts w:ascii="Bookman Old Style" w:hAnsi="Bookman Old Style"/>
          <w:szCs w:val="20"/>
          <w:rPrChange w:id="36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………………………………………………………</w:t>
      </w:r>
    </w:p>
    <w:p w:rsidR="00EC3D8E" w:rsidRPr="00B92757" w:rsidRDefault="00EC3D8E" w:rsidP="007152BD">
      <w:pPr>
        <w:tabs>
          <w:tab w:val="left" w:pos="3402"/>
        </w:tabs>
        <w:spacing w:before="120" w:after="0" w:line="240" w:lineRule="auto"/>
        <w:jc w:val="both"/>
        <w:rPr>
          <w:rFonts w:ascii="Bookman Old Style" w:hAnsi="Bookman Old Style"/>
          <w:szCs w:val="20"/>
          <w:lang w:val="id-ID"/>
          <w:rPrChange w:id="37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</w:pPr>
      <w:r w:rsidRPr="00B92757">
        <w:rPr>
          <w:rFonts w:ascii="Bookman Old Style" w:hAnsi="Bookman Old Style"/>
          <w:szCs w:val="20"/>
          <w:lang w:val="id-ID"/>
          <w:rPrChange w:id="38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Jabatan </w:t>
      </w:r>
      <w:r w:rsidRPr="00B92757">
        <w:rPr>
          <w:rFonts w:ascii="Bookman Old Style" w:hAnsi="Bookman Old Style"/>
          <w:szCs w:val="20"/>
          <w:lang w:val="id-ID"/>
          <w:rPrChange w:id="39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ab/>
        <w:t>:  ..................................................................</w:t>
      </w:r>
    </w:p>
    <w:p w:rsidR="00BB49BF" w:rsidRPr="00B92757" w:rsidRDefault="00BB49BF" w:rsidP="00BB49BF">
      <w:pPr>
        <w:spacing w:after="0" w:line="240" w:lineRule="auto"/>
        <w:jc w:val="both"/>
        <w:rPr>
          <w:rFonts w:ascii="Bookman Old Style" w:hAnsi="Bookman Old Style"/>
          <w:b/>
          <w:szCs w:val="20"/>
          <w:rPrChange w:id="40" w:author="Ulfa Nurmaya" w:date="2019-01-22T11:10:00Z">
            <w:rPr>
              <w:rFonts w:ascii="Bookman Old Style" w:hAnsi="Bookman Old Style"/>
              <w:b/>
              <w:sz w:val="20"/>
              <w:szCs w:val="20"/>
            </w:rPr>
          </w:rPrChange>
        </w:rPr>
      </w:pPr>
    </w:p>
    <w:p w:rsidR="00805E04" w:rsidRPr="00B92757" w:rsidRDefault="00E56C40" w:rsidP="007152BD">
      <w:pPr>
        <w:spacing w:after="60" w:line="240" w:lineRule="auto"/>
        <w:jc w:val="both"/>
        <w:rPr>
          <w:rFonts w:ascii="Bookman Old Style" w:hAnsi="Bookman Old Style"/>
          <w:szCs w:val="20"/>
          <w:rPrChange w:id="41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</w:pPr>
      <w:r w:rsidRPr="00B92757">
        <w:rPr>
          <w:rFonts w:ascii="Bookman Old Style" w:hAnsi="Bookman Old Style"/>
          <w:szCs w:val="20"/>
          <w:lang w:val="id-ID"/>
          <w:rPrChange w:id="42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Dalam hal ini </w:t>
      </w:r>
      <w:r w:rsidR="001C49A5" w:rsidRPr="00B92757">
        <w:rPr>
          <w:rFonts w:ascii="Bookman Old Style" w:hAnsi="Bookman Old Style"/>
          <w:szCs w:val="20"/>
          <w:lang w:val="id-ID"/>
          <w:rPrChange w:id="43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mewakili Direksi </w:t>
      </w:r>
      <w:r w:rsidR="00962572" w:rsidRPr="00B92757">
        <w:rPr>
          <w:rFonts w:ascii="Bookman Old Style" w:hAnsi="Bookman Old Style"/>
          <w:szCs w:val="20"/>
          <w:lang w:val="id-ID"/>
          <w:rPrChange w:id="44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bertindak untuk dan atas nama </w:t>
      </w:r>
      <w:r w:rsidR="00805E04" w:rsidRPr="00B92757">
        <w:rPr>
          <w:rFonts w:ascii="Bookman Old Style" w:hAnsi="Bookman Old Style"/>
          <w:szCs w:val="20"/>
          <w:rPrChange w:id="45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 xml:space="preserve"> [</w:t>
      </w:r>
      <w:r w:rsidR="00805E04" w:rsidRPr="00B92757">
        <w:rPr>
          <w:rFonts w:ascii="Bookman Old Style" w:hAnsi="Bookman Old Style"/>
          <w:i/>
          <w:szCs w:val="20"/>
          <w:rPrChange w:id="46" w:author="Ulfa Nurmaya" w:date="2019-01-22T11:10:00Z">
            <w:rPr>
              <w:rFonts w:ascii="Bookman Old Style" w:hAnsi="Bookman Old Style"/>
              <w:i/>
              <w:sz w:val="20"/>
              <w:szCs w:val="20"/>
            </w:rPr>
          </w:rPrChange>
        </w:rPr>
        <w:t>nama bank</w:t>
      </w:r>
      <w:r w:rsidR="00805E04" w:rsidRPr="00B92757">
        <w:rPr>
          <w:rFonts w:ascii="Bookman Old Style" w:hAnsi="Bookman Old Style"/>
          <w:szCs w:val="20"/>
          <w:rPrChange w:id="47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]</w:t>
      </w:r>
      <w:r w:rsidR="007E1724" w:rsidRPr="00B92757">
        <w:rPr>
          <w:rFonts w:ascii="Bookman Old Style" w:hAnsi="Bookman Old Style"/>
          <w:szCs w:val="20"/>
          <w:lang w:val="id-ID"/>
          <w:rPrChange w:id="48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 yang berkedudukan di [</w:t>
      </w:r>
      <w:r w:rsidR="007E1724" w:rsidRPr="00B92757">
        <w:rPr>
          <w:rFonts w:ascii="Bookman Old Style" w:hAnsi="Bookman Old Style"/>
          <w:i/>
          <w:szCs w:val="20"/>
          <w:lang w:val="id-ID"/>
          <w:rPrChange w:id="49" w:author="Ulfa Nurmaya" w:date="2019-01-22T11:10:00Z">
            <w:rPr>
              <w:rFonts w:ascii="Bookman Old Style" w:hAnsi="Bookman Old Style"/>
              <w:i/>
              <w:sz w:val="20"/>
              <w:szCs w:val="20"/>
              <w:lang w:val="id-ID"/>
            </w:rPr>
          </w:rPrChange>
        </w:rPr>
        <w:t xml:space="preserve">domisili </w:t>
      </w:r>
      <w:r w:rsidR="007E1724" w:rsidRPr="00B92757">
        <w:rPr>
          <w:rFonts w:ascii="Bookman Old Style" w:hAnsi="Bookman Old Style"/>
          <w:szCs w:val="20"/>
          <w:lang w:val="id-ID"/>
          <w:rPrChange w:id="50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>Bank] (selanjutnya disebut Bank)</w:t>
      </w:r>
      <w:r w:rsidRPr="00B92757">
        <w:rPr>
          <w:rFonts w:ascii="Bookman Old Style" w:hAnsi="Bookman Old Style"/>
          <w:szCs w:val="20"/>
          <w:lang w:val="id-ID"/>
          <w:rPrChange w:id="51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, </w:t>
      </w:r>
      <w:r w:rsidR="00805E04" w:rsidRPr="00B92757">
        <w:rPr>
          <w:rFonts w:ascii="Bookman Old Style" w:hAnsi="Bookman Old Style"/>
          <w:szCs w:val="20"/>
          <w:rPrChange w:id="52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 xml:space="preserve">dengan ini menyatakan: </w:t>
      </w:r>
    </w:p>
    <w:p w:rsidR="006B5823" w:rsidRPr="00B92757" w:rsidRDefault="006B5823" w:rsidP="007152BD">
      <w:pPr>
        <w:pStyle w:val="ListParagraph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Bookman Old Style" w:hAnsi="Bookman Old Style"/>
          <w:szCs w:val="20"/>
          <w:rPrChange w:id="53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</w:pPr>
      <w:r w:rsidRPr="00B92757">
        <w:rPr>
          <w:rFonts w:ascii="Bookman Old Style" w:hAnsi="Bookman Old Style"/>
          <w:szCs w:val="20"/>
          <w:lang w:val="id-ID"/>
          <w:rPrChange w:id="54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>telah melakukan pencatatan data dan informasi mengenai Nasabah Penyimpan, serta Simpanan dan kewajiban dari setiap Nasabah Penyimpan dengan benar sesuai dengan ketentuan peraturan perundang-undangan;</w:t>
      </w:r>
    </w:p>
    <w:p w:rsidR="00B471FF" w:rsidRPr="00B92757" w:rsidRDefault="00B471FF" w:rsidP="007152BD">
      <w:pPr>
        <w:pStyle w:val="ListParagraph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Bookman Old Style" w:hAnsi="Bookman Old Style"/>
          <w:szCs w:val="20"/>
          <w:rPrChange w:id="55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</w:pPr>
      <w:r w:rsidRPr="00B92757">
        <w:rPr>
          <w:rFonts w:ascii="Bookman Old Style" w:hAnsi="Bookman Old Style"/>
          <w:szCs w:val="20"/>
          <w:lang w:val="id-ID"/>
          <w:rPrChange w:id="56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kesediaan untuk </w:t>
      </w:r>
      <w:r w:rsidRPr="00B92757">
        <w:rPr>
          <w:rFonts w:ascii="Bookman Old Style" w:hAnsi="Bookman Old Style"/>
          <w:szCs w:val="20"/>
          <w:rPrChange w:id="57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memfasilitasi L</w:t>
      </w:r>
      <w:r w:rsidRPr="00B92757">
        <w:rPr>
          <w:rFonts w:ascii="Bookman Old Style" w:hAnsi="Bookman Old Style"/>
          <w:szCs w:val="20"/>
          <w:lang w:val="id-ID"/>
          <w:rPrChange w:id="58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embaga </w:t>
      </w:r>
      <w:r w:rsidRPr="00B92757">
        <w:rPr>
          <w:rFonts w:ascii="Bookman Old Style" w:hAnsi="Bookman Old Style"/>
          <w:szCs w:val="20"/>
          <w:rPrChange w:id="59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P</w:t>
      </w:r>
      <w:r w:rsidRPr="00B92757">
        <w:rPr>
          <w:rFonts w:ascii="Bookman Old Style" w:hAnsi="Bookman Old Style"/>
          <w:szCs w:val="20"/>
          <w:lang w:val="id-ID"/>
          <w:rPrChange w:id="60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enjamin </w:t>
      </w:r>
      <w:r w:rsidRPr="00B92757">
        <w:rPr>
          <w:rFonts w:ascii="Bookman Old Style" w:hAnsi="Bookman Old Style"/>
          <w:szCs w:val="20"/>
          <w:rPrChange w:id="61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S</w:t>
      </w:r>
      <w:r w:rsidRPr="00B92757">
        <w:rPr>
          <w:rFonts w:ascii="Bookman Old Style" w:hAnsi="Bookman Old Style"/>
          <w:szCs w:val="20"/>
          <w:lang w:val="id-ID"/>
          <w:rPrChange w:id="62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>impanan</w:t>
      </w:r>
      <w:r w:rsidRPr="00B92757">
        <w:rPr>
          <w:rFonts w:ascii="Bookman Old Style" w:hAnsi="Bookman Old Style"/>
          <w:szCs w:val="20"/>
          <w:rPrChange w:id="63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 xml:space="preserve"> dalam melakukan pemeriksaan kepatuhan atas </w:t>
      </w:r>
      <w:r w:rsidRPr="00B92757">
        <w:rPr>
          <w:rFonts w:ascii="Bookman Old Style" w:hAnsi="Bookman Old Style"/>
          <w:szCs w:val="20"/>
          <w:lang w:val="id-ID"/>
          <w:rPrChange w:id="64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pelaksanaan </w:t>
      </w:r>
      <w:r w:rsidRPr="00B92757">
        <w:rPr>
          <w:rFonts w:ascii="Bookman Old Style" w:hAnsi="Bookman Old Style"/>
          <w:szCs w:val="20"/>
          <w:rPrChange w:id="65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 xml:space="preserve">pencatatan data dan informasi </w:t>
      </w:r>
      <w:r w:rsidRPr="00B92757">
        <w:rPr>
          <w:rFonts w:ascii="Bookman Old Style" w:hAnsi="Bookman Old Style"/>
          <w:szCs w:val="20"/>
          <w:lang w:val="id-ID"/>
          <w:rPrChange w:id="66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>sebagaimana dimaksud dalam huruf a;</w:t>
      </w:r>
      <w:r w:rsidR="00BD68CA" w:rsidRPr="00B92757">
        <w:rPr>
          <w:rFonts w:ascii="Bookman Old Style" w:hAnsi="Bookman Old Style"/>
          <w:szCs w:val="20"/>
          <w:lang w:val="id-ID"/>
          <w:rPrChange w:id="67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 dan</w:t>
      </w:r>
    </w:p>
    <w:p w:rsidR="00B471FF" w:rsidRPr="00B92757" w:rsidRDefault="00BD68CA" w:rsidP="007152BD">
      <w:pPr>
        <w:pStyle w:val="ListParagraph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Bookman Old Style" w:hAnsi="Bookman Old Style"/>
          <w:szCs w:val="20"/>
          <w:rPrChange w:id="68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</w:pPr>
      <w:r w:rsidRPr="00B92757">
        <w:rPr>
          <w:rFonts w:ascii="Bookman Old Style" w:hAnsi="Bookman Old Style"/>
          <w:szCs w:val="20"/>
          <w:lang w:val="id-ID"/>
          <w:rPrChange w:id="69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>k</w:t>
      </w:r>
      <w:r w:rsidR="003728A4" w:rsidRPr="00B92757">
        <w:rPr>
          <w:rFonts w:ascii="Bookman Old Style" w:hAnsi="Bookman Old Style"/>
          <w:szCs w:val="20"/>
          <w:lang w:val="id-ID"/>
          <w:rPrChange w:id="70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esediaan untuk bertanggungjawab atas kebenaran data dan informasi </w:t>
      </w:r>
      <w:r w:rsidRPr="00B92757">
        <w:rPr>
          <w:rFonts w:ascii="Bookman Old Style" w:hAnsi="Bookman Old Style"/>
          <w:szCs w:val="20"/>
          <w:lang w:val="id-ID"/>
          <w:rPrChange w:id="71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>sebagaimana dimaksud pada huruf a, berikut data dan informasi yang tertuang dalam laporan-laporan yang disampaikan kepada Lembaga Penjamin Simpanan.</w:t>
      </w:r>
    </w:p>
    <w:p w:rsidR="00805E04" w:rsidRDefault="00805E04" w:rsidP="00805E04">
      <w:pPr>
        <w:spacing w:after="0" w:line="240" w:lineRule="auto"/>
        <w:jc w:val="both"/>
        <w:rPr>
          <w:ins w:id="72" w:author="Ulfa Nurmaya" w:date="2019-01-22T11:11:00Z"/>
          <w:rFonts w:ascii="Bookman Old Style" w:hAnsi="Bookman Old Style"/>
          <w:szCs w:val="20"/>
        </w:rPr>
      </w:pPr>
      <w:r w:rsidRPr="00B92757">
        <w:rPr>
          <w:rFonts w:ascii="Bookman Old Style" w:hAnsi="Bookman Old Style"/>
          <w:szCs w:val="20"/>
          <w:rPrChange w:id="73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Demikian surat pernyataan ini dibuat dengan sebenarnya sesuai dengan ketentuan hukum yang berlaku.</w:t>
      </w:r>
    </w:p>
    <w:p w:rsidR="00B92757" w:rsidRPr="00B92757" w:rsidRDefault="00B92757" w:rsidP="00805E04">
      <w:pPr>
        <w:spacing w:after="0" w:line="240" w:lineRule="auto"/>
        <w:jc w:val="both"/>
        <w:rPr>
          <w:rFonts w:ascii="Bookman Old Style" w:hAnsi="Bookman Old Style"/>
          <w:szCs w:val="20"/>
          <w:rPrChange w:id="74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</w:pPr>
      <w:bookmarkStart w:id="75" w:name="_GoBack"/>
      <w:bookmarkEnd w:id="75"/>
    </w:p>
    <w:p w:rsidR="00805E04" w:rsidRPr="00B92757" w:rsidRDefault="00805E04" w:rsidP="00805E04">
      <w:pPr>
        <w:spacing w:after="0" w:line="240" w:lineRule="auto"/>
        <w:jc w:val="both"/>
        <w:rPr>
          <w:rFonts w:ascii="Bookman Old Style" w:hAnsi="Bookman Old Style"/>
          <w:szCs w:val="20"/>
          <w:rPrChange w:id="76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</w:pPr>
    </w:p>
    <w:p w:rsidR="00805E04" w:rsidRPr="00B92757" w:rsidRDefault="00805E04" w:rsidP="00805E04">
      <w:pPr>
        <w:spacing w:after="0" w:line="240" w:lineRule="auto"/>
        <w:jc w:val="both"/>
        <w:rPr>
          <w:rFonts w:ascii="Bookman Old Style" w:hAnsi="Bookman Old Style"/>
          <w:szCs w:val="20"/>
          <w:rPrChange w:id="77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</w:pPr>
      <w:r w:rsidRPr="00B92757">
        <w:rPr>
          <w:rFonts w:ascii="Bookman Old Style" w:hAnsi="Bookman Old Style"/>
          <w:szCs w:val="20"/>
          <w:rPrChange w:id="78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79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80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81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82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83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84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  <w:t>[</w:t>
      </w:r>
      <w:r w:rsidRPr="00B92757">
        <w:rPr>
          <w:rFonts w:ascii="Bookman Old Style" w:hAnsi="Bookman Old Style"/>
          <w:i/>
          <w:szCs w:val="20"/>
          <w:rPrChange w:id="85" w:author="Ulfa Nurmaya" w:date="2019-01-22T11:10:00Z">
            <w:rPr>
              <w:rFonts w:ascii="Bookman Old Style" w:hAnsi="Bookman Old Style"/>
              <w:i/>
              <w:sz w:val="20"/>
              <w:szCs w:val="20"/>
            </w:rPr>
          </w:rPrChange>
        </w:rPr>
        <w:t>Tempat</w:t>
      </w:r>
      <w:r w:rsidRPr="00B92757">
        <w:rPr>
          <w:rFonts w:ascii="Bookman Old Style" w:hAnsi="Bookman Old Style"/>
          <w:szCs w:val="20"/>
          <w:rPrChange w:id="86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], [</w:t>
      </w:r>
      <w:r w:rsidRPr="00B92757">
        <w:rPr>
          <w:rFonts w:ascii="Bookman Old Style" w:hAnsi="Bookman Old Style"/>
          <w:i/>
          <w:szCs w:val="20"/>
          <w:rPrChange w:id="87" w:author="Ulfa Nurmaya" w:date="2019-01-22T11:10:00Z">
            <w:rPr>
              <w:rFonts w:ascii="Bookman Old Style" w:hAnsi="Bookman Old Style"/>
              <w:i/>
              <w:sz w:val="20"/>
              <w:szCs w:val="20"/>
            </w:rPr>
          </w:rPrChange>
        </w:rPr>
        <w:t>Tanggal</w:t>
      </w:r>
      <w:r w:rsidRPr="00B92757">
        <w:rPr>
          <w:rFonts w:ascii="Bookman Old Style" w:hAnsi="Bookman Old Style"/>
          <w:szCs w:val="20"/>
          <w:rPrChange w:id="88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]</w:t>
      </w:r>
    </w:p>
    <w:p w:rsidR="00805E04" w:rsidRPr="00B92757" w:rsidRDefault="00805E04" w:rsidP="00805E04">
      <w:pPr>
        <w:spacing w:after="0" w:line="240" w:lineRule="auto"/>
        <w:jc w:val="both"/>
        <w:rPr>
          <w:rFonts w:ascii="Bookman Old Style" w:hAnsi="Bookman Old Style"/>
          <w:szCs w:val="20"/>
          <w:rPrChange w:id="89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</w:pPr>
    </w:p>
    <w:p w:rsidR="00805E04" w:rsidRPr="00B92757" w:rsidRDefault="00805E04" w:rsidP="00805E04">
      <w:pPr>
        <w:spacing w:after="0" w:line="240" w:lineRule="auto"/>
        <w:jc w:val="both"/>
        <w:rPr>
          <w:rFonts w:ascii="Bookman Old Style" w:hAnsi="Bookman Old Style"/>
          <w:szCs w:val="20"/>
          <w:rPrChange w:id="90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</w:pPr>
    </w:p>
    <w:p w:rsidR="00805E04" w:rsidRPr="00B92757" w:rsidRDefault="00805E04" w:rsidP="00805E04">
      <w:pPr>
        <w:spacing w:after="0" w:line="240" w:lineRule="auto"/>
        <w:jc w:val="both"/>
        <w:rPr>
          <w:rFonts w:ascii="Bookman Old Style" w:hAnsi="Bookman Old Style"/>
          <w:i/>
          <w:szCs w:val="20"/>
          <w:rPrChange w:id="91" w:author="Ulfa Nurmaya" w:date="2019-01-22T11:10:00Z">
            <w:rPr>
              <w:rFonts w:ascii="Bookman Old Style" w:hAnsi="Bookman Old Style"/>
              <w:i/>
              <w:sz w:val="20"/>
              <w:szCs w:val="20"/>
            </w:rPr>
          </w:rPrChange>
        </w:rPr>
      </w:pPr>
      <w:r w:rsidRPr="00B92757">
        <w:rPr>
          <w:rFonts w:ascii="Bookman Old Style" w:hAnsi="Bookman Old Style"/>
          <w:szCs w:val="20"/>
          <w:rPrChange w:id="92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93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94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95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96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97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98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i/>
          <w:szCs w:val="20"/>
          <w:rPrChange w:id="99" w:author="Ulfa Nurmaya" w:date="2019-01-22T11:10:00Z">
            <w:rPr>
              <w:rFonts w:ascii="Bookman Old Style" w:hAnsi="Bookman Old Style"/>
              <w:i/>
              <w:sz w:val="20"/>
              <w:szCs w:val="20"/>
            </w:rPr>
          </w:rPrChange>
        </w:rPr>
        <w:t>Materai Rp6.000</w:t>
      </w:r>
    </w:p>
    <w:p w:rsidR="004C2E18" w:rsidRPr="00B92757" w:rsidRDefault="004C2E18" w:rsidP="00805E04">
      <w:pPr>
        <w:spacing w:after="0" w:line="240" w:lineRule="auto"/>
        <w:jc w:val="both"/>
        <w:rPr>
          <w:rFonts w:ascii="Bookman Old Style" w:hAnsi="Bookman Old Style"/>
          <w:szCs w:val="20"/>
          <w:rPrChange w:id="100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</w:pPr>
    </w:p>
    <w:p w:rsidR="005C25EF" w:rsidRPr="00B92757" w:rsidRDefault="005C25EF" w:rsidP="00805E04">
      <w:pPr>
        <w:spacing w:after="0" w:line="240" w:lineRule="auto"/>
        <w:jc w:val="both"/>
        <w:rPr>
          <w:rFonts w:ascii="Bookman Old Style" w:hAnsi="Bookman Old Style"/>
          <w:szCs w:val="20"/>
          <w:rPrChange w:id="101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</w:pPr>
    </w:p>
    <w:p w:rsidR="00805E04" w:rsidRPr="00B92757" w:rsidRDefault="00805E04" w:rsidP="00805E04">
      <w:pPr>
        <w:spacing w:after="0" w:line="240" w:lineRule="auto"/>
        <w:jc w:val="both"/>
        <w:rPr>
          <w:rFonts w:ascii="Bookman Old Style" w:hAnsi="Bookman Old Style"/>
          <w:szCs w:val="20"/>
          <w:rPrChange w:id="102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</w:pPr>
      <w:r w:rsidRPr="00B92757">
        <w:rPr>
          <w:rFonts w:ascii="Bookman Old Style" w:hAnsi="Bookman Old Style"/>
          <w:szCs w:val="20"/>
          <w:rPrChange w:id="103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104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105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106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107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108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</w:r>
      <w:r w:rsidRPr="00B92757">
        <w:rPr>
          <w:rFonts w:ascii="Bookman Old Style" w:hAnsi="Bookman Old Style"/>
          <w:szCs w:val="20"/>
          <w:rPrChange w:id="109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ab/>
        <w:t>[</w:t>
      </w:r>
      <w:r w:rsidRPr="00B92757">
        <w:rPr>
          <w:rFonts w:ascii="Bookman Old Style" w:hAnsi="Bookman Old Style"/>
          <w:i/>
          <w:szCs w:val="20"/>
          <w:rPrChange w:id="110" w:author="Ulfa Nurmaya" w:date="2019-01-22T11:10:00Z">
            <w:rPr>
              <w:rFonts w:ascii="Bookman Old Style" w:hAnsi="Bookman Old Style"/>
              <w:i/>
              <w:sz w:val="20"/>
              <w:szCs w:val="20"/>
            </w:rPr>
          </w:rPrChange>
        </w:rPr>
        <w:t>Nama</w:t>
      </w:r>
      <w:r w:rsidRPr="00B92757">
        <w:rPr>
          <w:rFonts w:ascii="Bookman Old Style" w:hAnsi="Bookman Old Style"/>
          <w:szCs w:val="20"/>
          <w:rPrChange w:id="111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  <w:t>]</w:t>
      </w:r>
    </w:p>
    <w:p w:rsidR="00662BC9" w:rsidRPr="00B92757" w:rsidRDefault="00662BC9" w:rsidP="00662BC9">
      <w:pPr>
        <w:rPr>
          <w:rFonts w:ascii="Bookman Old Style" w:hAnsi="Bookman Old Style"/>
          <w:szCs w:val="20"/>
          <w:rPrChange w:id="112" w:author="Ulfa Nurmaya" w:date="2019-01-22T11:10:00Z">
            <w:rPr>
              <w:rFonts w:ascii="Bookman Old Style" w:hAnsi="Bookman Old Style"/>
              <w:sz w:val="20"/>
              <w:szCs w:val="20"/>
            </w:rPr>
          </w:rPrChange>
        </w:rPr>
      </w:pPr>
    </w:p>
    <w:p w:rsidR="00BE7EDA" w:rsidRPr="00B92757" w:rsidRDefault="00BB49BF" w:rsidP="007152BD">
      <w:pPr>
        <w:rPr>
          <w:rFonts w:ascii="Bookman Old Style" w:hAnsi="Bookman Old Style"/>
          <w:i/>
          <w:szCs w:val="20"/>
          <w:lang w:val="id-ID"/>
          <w:rPrChange w:id="113" w:author="Ulfa Nurmaya" w:date="2019-01-22T11:10:00Z">
            <w:rPr>
              <w:rFonts w:ascii="Bookman Old Style" w:hAnsi="Bookman Old Style"/>
              <w:i/>
              <w:sz w:val="20"/>
              <w:szCs w:val="20"/>
              <w:lang w:val="id-ID"/>
            </w:rPr>
          </w:rPrChange>
        </w:rPr>
      </w:pPr>
      <w:r w:rsidRPr="00B92757">
        <w:rPr>
          <w:rFonts w:ascii="Bookman Old Style" w:hAnsi="Bookman Old Style"/>
          <w:szCs w:val="20"/>
          <w:lang w:val="id-ID"/>
          <w:rPrChange w:id="114" w:author="Ulfa Nurmaya" w:date="2019-01-22T11:10:00Z">
            <w:rPr>
              <w:rFonts w:ascii="Bookman Old Style" w:hAnsi="Bookman Old Style"/>
              <w:sz w:val="20"/>
              <w:szCs w:val="20"/>
              <w:lang w:val="id-ID"/>
            </w:rPr>
          </w:rPrChange>
        </w:rPr>
        <w:t xml:space="preserve">*) </w:t>
      </w:r>
      <w:r w:rsidR="00F90079" w:rsidRPr="00B92757">
        <w:rPr>
          <w:rFonts w:ascii="Bookman Old Style" w:hAnsi="Bookman Old Style"/>
          <w:i/>
          <w:szCs w:val="20"/>
          <w:rPrChange w:id="115" w:author="Ulfa Nurmaya" w:date="2019-01-22T11:10:00Z">
            <w:rPr>
              <w:rFonts w:ascii="Bookman Old Style" w:hAnsi="Bookman Old Style"/>
              <w:i/>
              <w:sz w:val="20"/>
              <w:szCs w:val="20"/>
            </w:rPr>
          </w:rPrChange>
        </w:rPr>
        <w:t xml:space="preserve">Dapat diwakili oleh satu atau lebih </w:t>
      </w:r>
      <w:r w:rsidR="00F90079" w:rsidRPr="00B92757">
        <w:rPr>
          <w:rFonts w:ascii="Bookman Old Style" w:hAnsi="Bookman Old Style"/>
          <w:i/>
          <w:szCs w:val="20"/>
          <w:lang w:val="id-ID"/>
          <w:rPrChange w:id="116" w:author="Ulfa Nurmaya" w:date="2019-01-22T11:10:00Z">
            <w:rPr>
              <w:rFonts w:ascii="Bookman Old Style" w:hAnsi="Bookman Old Style"/>
              <w:i/>
              <w:sz w:val="20"/>
              <w:szCs w:val="20"/>
              <w:lang w:val="id-ID"/>
            </w:rPr>
          </w:rPrChange>
        </w:rPr>
        <w:t>anggota Direksi</w:t>
      </w:r>
      <w:r w:rsidR="00F90079" w:rsidRPr="00B92757">
        <w:rPr>
          <w:rFonts w:ascii="Bookman Old Style" w:hAnsi="Bookman Old Style"/>
          <w:i/>
          <w:szCs w:val="20"/>
          <w:rPrChange w:id="117" w:author="Ulfa Nurmaya" w:date="2019-01-22T11:10:00Z">
            <w:rPr>
              <w:rFonts w:ascii="Bookman Old Style" w:hAnsi="Bookman Old Style"/>
              <w:i/>
              <w:sz w:val="20"/>
              <w:szCs w:val="20"/>
            </w:rPr>
          </w:rPrChange>
        </w:rPr>
        <w:t xml:space="preserve"> </w:t>
      </w:r>
      <w:r w:rsidR="00F90079" w:rsidRPr="00B92757">
        <w:rPr>
          <w:rFonts w:ascii="Bookman Old Style" w:hAnsi="Bookman Old Style"/>
          <w:i/>
          <w:szCs w:val="20"/>
          <w:lang w:val="id-ID"/>
          <w:rPrChange w:id="118" w:author="Ulfa Nurmaya" w:date="2019-01-22T11:10:00Z">
            <w:rPr>
              <w:rFonts w:ascii="Bookman Old Style" w:hAnsi="Bookman Old Style"/>
              <w:i/>
              <w:sz w:val="20"/>
              <w:szCs w:val="20"/>
              <w:lang w:val="id-ID"/>
            </w:rPr>
          </w:rPrChange>
        </w:rPr>
        <w:t xml:space="preserve">yang berwenang mewakili Bank </w:t>
      </w:r>
      <w:r w:rsidR="00F90079" w:rsidRPr="00B92757">
        <w:rPr>
          <w:rFonts w:ascii="Bookman Old Style" w:hAnsi="Bookman Old Style"/>
          <w:i/>
          <w:szCs w:val="20"/>
          <w:rPrChange w:id="119" w:author="Ulfa Nurmaya" w:date="2019-01-22T11:10:00Z">
            <w:rPr>
              <w:rFonts w:ascii="Bookman Old Style" w:hAnsi="Bookman Old Style"/>
              <w:i/>
              <w:sz w:val="20"/>
              <w:szCs w:val="20"/>
            </w:rPr>
          </w:rPrChange>
        </w:rPr>
        <w:t xml:space="preserve">sesuai dengan ketentuan dalam </w:t>
      </w:r>
      <w:r w:rsidR="00D513A2" w:rsidRPr="00B92757">
        <w:rPr>
          <w:rFonts w:ascii="Bookman Old Style" w:hAnsi="Bookman Old Style"/>
          <w:i/>
          <w:szCs w:val="20"/>
          <w:lang w:val="id-ID"/>
          <w:rPrChange w:id="120" w:author="Ulfa Nurmaya" w:date="2019-01-22T11:10:00Z">
            <w:rPr>
              <w:rFonts w:ascii="Bookman Old Style" w:hAnsi="Bookman Old Style"/>
              <w:i/>
              <w:sz w:val="20"/>
              <w:szCs w:val="20"/>
              <w:lang w:val="id-ID"/>
            </w:rPr>
          </w:rPrChange>
        </w:rPr>
        <w:t>a</w:t>
      </w:r>
      <w:r w:rsidR="00F90079" w:rsidRPr="00B92757">
        <w:rPr>
          <w:rFonts w:ascii="Bookman Old Style" w:hAnsi="Bookman Old Style"/>
          <w:i/>
          <w:szCs w:val="20"/>
          <w:rPrChange w:id="121" w:author="Ulfa Nurmaya" w:date="2019-01-22T11:10:00Z">
            <w:rPr>
              <w:rFonts w:ascii="Bookman Old Style" w:hAnsi="Bookman Old Style"/>
              <w:i/>
              <w:sz w:val="20"/>
              <w:szCs w:val="20"/>
            </w:rPr>
          </w:rPrChange>
        </w:rPr>
        <w:t xml:space="preserve">nggaran </w:t>
      </w:r>
      <w:r w:rsidR="00D513A2" w:rsidRPr="00B92757">
        <w:rPr>
          <w:rFonts w:ascii="Bookman Old Style" w:hAnsi="Bookman Old Style"/>
          <w:i/>
          <w:szCs w:val="20"/>
          <w:lang w:val="id-ID"/>
          <w:rPrChange w:id="122" w:author="Ulfa Nurmaya" w:date="2019-01-22T11:10:00Z">
            <w:rPr>
              <w:rFonts w:ascii="Bookman Old Style" w:hAnsi="Bookman Old Style"/>
              <w:i/>
              <w:sz w:val="20"/>
              <w:szCs w:val="20"/>
              <w:lang w:val="id-ID"/>
            </w:rPr>
          </w:rPrChange>
        </w:rPr>
        <w:t>d</w:t>
      </w:r>
      <w:r w:rsidR="00F90079" w:rsidRPr="00B92757">
        <w:rPr>
          <w:rFonts w:ascii="Bookman Old Style" w:hAnsi="Bookman Old Style"/>
          <w:i/>
          <w:szCs w:val="20"/>
          <w:rPrChange w:id="123" w:author="Ulfa Nurmaya" w:date="2019-01-22T11:10:00Z">
            <w:rPr>
              <w:rFonts w:ascii="Bookman Old Style" w:hAnsi="Bookman Old Style"/>
              <w:i/>
              <w:sz w:val="20"/>
              <w:szCs w:val="20"/>
            </w:rPr>
          </w:rPrChange>
        </w:rPr>
        <w:t>asar Bank</w:t>
      </w:r>
      <w:r w:rsidR="00311B9B" w:rsidRPr="00B92757">
        <w:rPr>
          <w:rFonts w:ascii="Bookman Old Style" w:hAnsi="Bookman Old Style"/>
          <w:i/>
          <w:szCs w:val="20"/>
          <w:lang w:val="id-ID"/>
          <w:rPrChange w:id="124" w:author="Ulfa Nurmaya" w:date="2019-01-22T11:10:00Z">
            <w:rPr>
              <w:rFonts w:ascii="Bookman Old Style" w:hAnsi="Bookman Old Style"/>
              <w:i/>
              <w:sz w:val="20"/>
              <w:szCs w:val="20"/>
              <w:lang w:val="id-ID"/>
            </w:rPr>
          </w:rPrChange>
        </w:rPr>
        <w:t>.</w:t>
      </w:r>
    </w:p>
    <w:p w:rsidR="007152BD" w:rsidRPr="00F768AE" w:rsidRDefault="007152BD" w:rsidP="007152BD">
      <w:pPr>
        <w:rPr>
          <w:rFonts w:ascii="Bookman Old Style" w:hAnsi="Bookman Old Style"/>
          <w:i/>
          <w:sz w:val="20"/>
          <w:szCs w:val="20"/>
        </w:rPr>
      </w:pPr>
    </w:p>
    <w:p w:rsidR="007152BD" w:rsidRPr="00CF4C38" w:rsidRDefault="007152BD" w:rsidP="007152BD">
      <w:pPr>
        <w:rPr>
          <w:rFonts w:ascii="Bookman Old Style" w:hAnsi="Bookman Old Style"/>
          <w:sz w:val="20"/>
          <w:szCs w:val="20"/>
        </w:rPr>
      </w:pPr>
      <w:del w:id="125" w:author="Ulfa Nurmaya" w:date="2019-01-22T11:10:00Z">
        <w:r w:rsidRPr="00F768AE" w:rsidDel="00B92757">
          <w:rPr>
            <w:rFonts w:ascii="Book Antiqua" w:hAnsi="Book Antiqua" w:cs="Arial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6B4F58B" wp14:editId="673C8094">
                  <wp:simplePos x="0" y="0"/>
                  <wp:positionH relativeFrom="margin">
                    <wp:align>right</wp:align>
                  </wp:positionH>
                  <wp:positionV relativeFrom="paragraph">
                    <wp:posOffset>80899</wp:posOffset>
                  </wp:positionV>
                  <wp:extent cx="2409245" cy="1510748"/>
                  <wp:effectExtent l="0" t="0" r="10160" b="1333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09245" cy="15107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206C3" w:rsidRPr="0004712B" w:rsidRDefault="004206C3" w:rsidP="004206C3">
                              <w:pPr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 w:rsidRPr="0004712B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id-ID"/>
                                </w:rPr>
                                <w:t>KETUA DEWAN KOMISIONER</w:t>
                              </w:r>
                            </w:p>
                            <w:p w:rsidR="004206C3" w:rsidRPr="0004712B" w:rsidRDefault="004206C3" w:rsidP="004206C3">
                              <w:pPr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  <w:r w:rsidRPr="0004712B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id-ID"/>
                                </w:rPr>
                                <w:t>LEMBAGA PENJAMIN SIMPANAN,</w:t>
                              </w:r>
                            </w:p>
                            <w:p w:rsidR="004206C3" w:rsidRPr="0004712B" w:rsidRDefault="004206C3" w:rsidP="007152BD">
                              <w:pPr>
                                <w:spacing w:after="0" w:line="240" w:lineRule="auto"/>
                                <w:jc w:val="both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</w:p>
                            <w:p w:rsidR="004206C3" w:rsidRPr="0004712B" w:rsidRDefault="004206C3" w:rsidP="007152BD">
                              <w:pPr>
                                <w:spacing w:after="0" w:line="240" w:lineRule="auto"/>
                                <w:jc w:val="both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</w:p>
                            <w:p w:rsidR="00332905" w:rsidRPr="0004712B" w:rsidRDefault="00332905" w:rsidP="007152BD">
                              <w:pPr>
                                <w:spacing w:after="0" w:line="240" w:lineRule="auto"/>
                                <w:jc w:val="both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</w:p>
                            <w:p w:rsidR="004206C3" w:rsidRDefault="004206C3" w:rsidP="007152BD">
                              <w:pPr>
                                <w:spacing w:after="0" w:line="240" w:lineRule="auto"/>
                                <w:jc w:val="both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</w:p>
                            <w:p w:rsidR="005C25EF" w:rsidRPr="0004712B" w:rsidRDefault="005C25EF" w:rsidP="007152BD">
                              <w:pPr>
                                <w:spacing w:after="0" w:line="240" w:lineRule="auto"/>
                                <w:jc w:val="both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</w:pPr>
                            </w:p>
                            <w:p w:rsidR="004206C3" w:rsidRPr="0004712B" w:rsidRDefault="004206C3" w:rsidP="004206C3">
                              <w:pPr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 w:rsidRPr="0004712B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id-ID"/>
                                </w:rPr>
                                <w:t>HALIM</w:t>
                              </w:r>
                              <w:r w:rsidRPr="0004712B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4712B"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id-ID"/>
                                </w:rPr>
                                <w:t>ALAMSYAH</w:t>
                              </w:r>
                            </w:p>
                            <w:p w:rsidR="004206C3" w:rsidRPr="0004712B" w:rsidRDefault="004206C3" w:rsidP="004206C3">
                              <w:pPr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" o:spid="_x0000_s1027" type="#_x0000_t202" style="position:absolute;margin-left:138.5pt;margin-top:6.35pt;width:189.7pt;height:118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" fillcolor="window" strokecolor="window" strokeweight=".5pt">
                  <v:textbox>
                    <w:txbxContent>
                      <w:p w:rsidR="004206C3" w:rsidRPr="0004712B" w:rsidRDefault="004206C3" w:rsidP="004206C3">
                        <w:pPr>
                          <w:spacing w:after="0"/>
                          <w:jc w:val="both"/>
                          <w:rPr>
                            <w:rFonts w:ascii="Bookman Old Style" w:hAnsi="Bookman Old Style"/>
                            <w:sz w:val="20"/>
                            <w:szCs w:val="20"/>
                            <w:lang w:val="id-ID"/>
                          </w:rPr>
                        </w:pPr>
                        <w:r w:rsidRPr="0004712B">
                          <w:rPr>
                            <w:rFonts w:ascii="Bookman Old Style" w:hAnsi="Bookman Old Style"/>
                            <w:sz w:val="20"/>
                            <w:szCs w:val="20"/>
                            <w:lang w:val="id-ID"/>
                          </w:rPr>
                          <w:t>KETUA DEWAN KOMISIONER</w:t>
                        </w:r>
                      </w:p>
                      <w:p w:rsidR="004206C3" w:rsidRPr="0004712B" w:rsidRDefault="004206C3" w:rsidP="004206C3">
                        <w:pPr>
                          <w:spacing w:after="0"/>
                          <w:jc w:val="both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  <w:r w:rsidRPr="0004712B">
                          <w:rPr>
                            <w:rFonts w:ascii="Bookman Old Style" w:hAnsi="Bookman Old Style"/>
                            <w:sz w:val="20"/>
                            <w:szCs w:val="20"/>
                            <w:lang w:val="id-ID"/>
                          </w:rPr>
                          <w:t>LEMBAGA PENJAMIN SIMPANAN,</w:t>
                        </w:r>
                      </w:p>
                      <w:p w:rsidR="004206C3" w:rsidRPr="0004712B" w:rsidRDefault="004206C3" w:rsidP="007152BD">
                        <w:pPr>
                          <w:spacing w:after="0" w:line="240" w:lineRule="auto"/>
                          <w:jc w:val="both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</w:p>
                      <w:p w:rsidR="004206C3" w:rsidRPr="0004712B" w:rsidRDefault="004206C3" w:rsidP="007152BD">
                        <w:pPr>
                          <w:spacing w:after="0" w:line="240" w:lineRule="auto"/>
                          <w:jc w:val="both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</w:p>
                      <w:p w:rsidR="00332905" w:rsidRPr="0004712B" w:rsidRDefault="00332905" w:rsidP="007152BD">
                        <w:pPr>
                          <w:spacing w:after="0" w:line="240" w:lineRule="auto"/>
                          <w:jc w:val="both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</w:p>
                      <w:p w:rsidR="004206C3" w:rsidRDefault="004206C3" w:rsidP="007152BD">
                        <w:pPr>
                          <w:spacing w:after="0" w:line="240" w:lineRule="auto"/>
                          <w:jc w:val="both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</w:p>
                      <w:p w:rsidR="005C25EF" w:rsidRPr="0004712B" w:rsidRDefault="005C25EF" w:rsidP="007152BD">
                        <w:pPr>
                          <w:spacing w:after="0" w:line="240" w:lineRule="auto"/>
                          <w:jc w:val="both"/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</w:pPr>
                      </w:p>
                      <w:p w:rsidR="004206C3" w:rsidRPr="0004712B" w:rsidRDefault="004206C3" w:rsidP="004206C3">
                        <w:pPr>
                          <w:spacing w:after="0"/>
                          <w:jc w:val="both"/>
                          <w:rPr>
                            <w:rFonts w:ascii="Bookman Old Style" w:hAnsi="Bookman Old Style"/>
                            <w:sz w:val="20"/>
                            <w:szCs w:val="20"/>
                            <w:lang w:val="id-ID"/>
                          </w:rPr>
                        </w:pPr>
                        <w:r w:rsidRPr="0004712B">
                          <w:rPr>
                            <w:rFonts w:ascii="Bookman Old Style" w:hAnsi="Bookman Old Style"/>
                            <w:sz w:val="20"/>
                            <w:szCs w:val="20"/>
                            <w:lang w:val="id-ID"/>
                          </w:rPr>
                          <w:t>HALIM</w:t>
                        </w:r>
                        <w:r w:rsidRPr="0004712B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 xml:space="preserve"> </w:t>
                        </w:r>
                        <w:r w:rsidRPr="0004712B">
                          <w:rPr>
                            <w:rFonts w:ascii="Bookman Old Style" w:hAnsi="Bookman Old Style"/>
                            <w:sz w:val="20"/>
                            <w:szCs w:val="20"/>
                            <w:lang w:val="id-ID"/>
                          </w:rPr>
                          <w:t>ALAMSYAH</w:t>
                        </w:r>
                      </w:p>
                      <w:p w:rsidR="004206C3" w:rsidRPr="0004712B" w:rsidRDefault="004206C3" w:rsidP="004206C3">
                        <w:pPr>
                          <w:spacing w:after="0"/>
                          <w:jc w:val="both"/>
                          <w:rPr>
                            <w:rFonts w:ascii="Bookman Old Style" w:hAnsi="Bookman Old Style"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del>
    </w:p>
    <w:p w:rsidR="00662BC9" w:rsidRPr="00F768AE" w:rsidRDefault="00662BC9" w:rsidP="00662BC9">
      <w:pPr>
        <w:jc w:val="center"/>
        <w:rPr>
          <w:rFonts w:ascii="Bookman Old Style" w:hAnsi="Bookman Old Style"/>
          <w:sz w:val="20"/>
          <w:szCs w:val="20"/>
        </w:rPr>
      </w:pPr>
    </w:p>
    <w:p w:rsidR="00662BC9" w:rsidRPr="00F768AE" w:rsidRDefault="00662BC9" w:rsidP="00662BC9">
      <w:pPr>
        <w:jc w:val="center"/>
        <w:rPr>
          <w:rFonts w:ascii="Bookman Old Style" w:hAnsi="Bookman Old Style"/>
          <w:sz w:val="20"/>
          <w:szCs w:val="20"/>
        </w:rPr>
      </w:pPr>
    </w:p>
    <w:p w:rsidR="00332905" w:rsidRPr="00F768AE" w:rsidRDefault="00332905" w:rsidP="006E0196">
      <w:pPr>
        <w:rPr>
          <w:rFonts w:ascii="Bookman Old Style" w:hAnsi="Bookman Old Style"/>
          <w:sz w:val="20"/>
          <w:szCs w:val="20"/>
        </w:rPr>
      </w:pPr>
    </w:p>
    <w:p w:rsidR="00332905" w:rsidRPr="00F768AE" w:rsidRDefault="00332905" w:rsidP="00A26549">
      <w:pPr>
        <w:spacing w:after="120" w:line="240" w:lineRule="auto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332905" w:rsidRPr="00F768AE" w:rsidRDefault="00332905" w:rsidP="00A26549">
      <w:pPr>
        <w:spacing w:after="120" w:line="240" w:lineRule="auto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332905" w:rsidRDefault="00332905" w:rsidP="00805E04">
      <w:pPr>
        <w:spacing w:after="120" w:line="240" w:lineRule="auto"/>
        <w:rPr>
          <w:rFonts w:ascii="Bookman Old Style" w:hAnsi="Bookman Old Style"/>
          <w:sz w:val="20"/>
          <w:szCs w:val="20"/>
          <w:u w:val="single"/>
        </w:rPr>
      </w:pPr>
    </w:p>
    <w:sectPr w:rsidR="00332905" w:rsidSect="00F768AE">
      <w:headerReference w:type="default" r:id="rId9"/>
      <w:pgSz w:w="12242" w:h="19272" w:code="250"/>
      <w:pgMar w:top="1530" w:right="1440" w:bottom="1440" w:left="1440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82" w:rsidRDefault="00062182" w:rsidP="001E2FF8">
      <w:pPr>
        <w:spacing w:after="0" w:line="240" w:lineRule="auto"/>
      </w:pPr>
      <w:r>
        <w:separator/>
      </w:r>
    </w:p>
  </w:endnote>
  <w:endnote w:type="continuationSeparator" w:id="0">
    <w:p w:rsidR="00062182" w:rsidRDefault="00062182" w:rsidP="001E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82" w:rsidRDefault="00062182" w:rsidP="001E2FF8">
      <w:pPr>
        <w:spacing w:after="0" w:line="240" w:lineRule="auto"/>
      </w:pPr>
      <w:r>
        <w:separator/>
      </w:r>
    </w:p>
  </w:footnote>
  <w:footnote w:type="continuationSeparator" w:id="0">
    <w:p w:rsidR="00062182" w:rsidRDefault="00062182" w:rsidP="001E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DelRangeStart w:id="126" w:author="Ulfa Nurmaya" w:date="2019-01-22T11:10:00Z"/>
  <w:sdt>
    <w:sdtPr>
      <w:rPr>
        <w:noProof w:val="0"/>
      </w:rPr>
      <w:id w:val="-1730379473"/>
      <w:docPartObj>
        <w:docPartGallery w:val="Page Numbers (Top of Page)"/>
        <w:docPartUnique/>
      </w:docPartObj>
    </w:sdtPr>
    <w:sdtEndPr>
      <w:rPr>
        <w:noProof/>
      </w:rPr>
    </w:sdtEndPr>
    <w:sdtContent>
      <w:customXmlDelRangeEnd w:id="126"/>
      <w:p w:rsidR="00662BC9" w:rsidDel="00B92757" w:rsidRDefault="00662BC9">
        <w:pPr>
          <w:pStyle w:val="Header"/>
          <w:jc w:val="center"/>
          <w:rPr>
            <w:del w:id="127" w:author="Ulfa Nurmaya" w:date="2019-01-22T11:10:00Z"/>
            <w:noProof w:val="0"/>
          </w:rPr>
        </w:pPr>
        <w:del w:id="128" w:author="Ulfa Nurmaya" w:date="2019-01-22T11:10:00Z">
          <w:r w:rsidRPr="00C7031E" w:rsidDel="00B92757">
            <w:drawing>
              <wp:anchor distT="0" distB="0" distL="114300" distR="114300" simplePos="0" relativeHeight="251659264" behindDoc="1" locked="0" layoutInCell="1" allowOverlap="1" wp14:anchorId="664A9903" wp14:editId="56DCE347">
                <wp:simplePos x="0" y="0"/>
                <wp:positionH relativeFrom="column">
                  <wp:posOffset>2447925</wp:posOffset>
                </wp:positionH>
                <wp:positionV relativeFrom="paragraph">
                  <wp:posOffset>-363855</wp:posOffset>
                </wp:positionV>
                <wp:extent cx="1000125" cy="771525"/>
                <wp:effectExtent l="0" t="0" r="9525" b="9525"/>
                <wp:wrapTight wrapText="bothSides">
                  <wp:wrapPolygon edited="0">
                    <wp:start x="0" y="0"/>
                    <wp:lineTo x="0" y="21333"/>
                    <wp:lineTo x="21394" y="21333"/>
                    <wp:lineTo x="21394" y="0"/>
                    <wp:lineTo x="0" y="0"/>
                  </wp:wrapPolygon>
                </wp:wrapTight>
                <wp:docPr id="5" name="Picture 5" descr="bi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i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8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del>
      </w:p>
      <w:p w:rsidR="00662BC9" w:rsidDel="00B92757" w:rsidRDefault="00662BC9">
        <w:pPr>
          <w:pStyle w:val="Header"/>
          <w:jc w:val="center"/>
          <w:rPr>
            <w:del w:id="129" w:author="Ulfa Nurmaya" w:date="2019-01-22T11:10:00Z"/>
            <w:noProof w:val="0"/>
          </w:rPr>
        </w:pPr>
      </w:p>
      <w:p w:rsidR="00662BC9" w:rsidDel="00B92757" w:rsidRDefault="00612454">
        <w:pPr>
          <w:pStyle w:val="Header"/>
          <w:jc w:val="center"/>
          <w:rPr>
            <w:del w:id="130" w:author="Ulfa Nurmaya" w:date="2019-01-22T11:10:00Z"/>
            <w:noProof w:val="0"/>
          </w:rPr>
        </w:pPr>
        <w:del w:id="131" w:author="Ulfa Nurmaya" w:date="2019-01-22T11:10:00Z">
          <w:r w:rsidDel="00B92757"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307F6CD" wp14:editId="139418C7">
                    <wp:simplePos x="0" y="0"/>
                    <wp:positionH relativeFrom="column">
                      <wp:posOffset>1704975</wp:posOffset>
                    </wp:positionH>
                    <wp:positionV relativeFrom="paragraph">
                      <wp:posOffset>19685</wp:posOffset>
                    </wp:positionV>
                    <wp:extent cx="2476500" cy="251460"/>
                    <wp:effectExtent l="0" t="0" r="0" b="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650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2BC9" w:rsidRDefault="00662BC9" w:rsidP="00662BC9">
                                <w:pPr>
                                  <w:jc w:val="center"/>
                                  <w:rPr>
                                    <w:rFonts w:ascii="Book Antiqua" w:hAnsi="Book Antiqua"/>
                                    <w:sz w:val="18"/>
                                    <w:szCs w:val="18"/>
                                  </w:rPr>
                                </w:pPr>
                                <w:r w:rsidRPr="000A56E1">
                                  <w:rPr>
                                    <w:rFonts w:ascii="Book Antiqua" w:hAnsi="Book Antiqua"/>
                                    <w:sz w:val="18"/>
                                    <w:szCs w:val="18"/>
                                  </w:rPr>
                                  <w:t>LEMBAGA PENJAMIN SIMPANAN</w:t>
                                </w:r>
                              </w:p>
                              <w:p w:rsidR="00662BC9" w:rsidRPr="000A56E1" w:rsidRDefault="00662BC9" w:rsidP="00662BC9">
                                <w:pPr>
                                  <w:jc w:val="center"/>
                                  <w:rPr>
                                    <w:rFonts w:ascii="Book Antiqua" w:hAnsi="Book Antiqu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80BC6C4" id="Rectangle 3" o:spid="_x0000_s1028" style="position:absolute;left:0;text-align:left;margin-left:134.25pt;margin-top:1.55pt;width:19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L0gg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" stroked="f">
                    <v:textbox>
                      <w:txbxContent>
                        <w:p w:rsidR="00662BC9" w:rsidRDefault="00662BC9" w:rsidP="00662BC9">
                          <w:pPr>
                            <w:jc w:val="center"/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</w:pPr>
                          <w:r w:rsidRPr="000A56E1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>LEMBAGA PENJAMIN SIMPANAN</w:t>
                          </w:r>
                        </w:p>
                        <w:p w:rsidR="00662BC9" w:rsidRPr="000A56E1" w:rsidRDefault="00662BC9" w:rsidP="00662BC9">
                          <w:pPr>
                            <w:jc w:val="center"/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del>
      </w:p>
      <w:p w:rsidR="00612454" w:rsidDel="00B92757" w:rsidRDefault="00612454">
        <w:pPr>
          <w:pStyle w:val="Header"/>
          <w:jc w:val="center"/>
          <w:rPr>
            <w:del w:id="132" w:author="Ulfa Nurmaya" w:date="2019-01-22T11:10:00Z"/>
            <w:noProof w:val="0"/>
          </w:rPr>
        </w:pPr>
      </w:p>
      <w:p w:rsidR="00662BC9" w:rsidDel="00B92757" w:rsidRDefault="00662BC9">
        <w:pPr>
          <w:pStyle w:val="Header"/>
          <w:jc w:val="center"/>
          <w:rPr>
            <w:del w:id="133" w:author="Ulfa Nurmaya" w:date="2019-01-22T11:10:00Z"/>
          </w:rPr>
        </w:pPr>
        <w:del w:id="134" w:author="Ulfa Nurmaya" w:date="2019-01-22T11:10:00Z">
          <w:r w:rsidDel="00B92757">
            <w:rPr>
              <w:noProof w:val="0"/>
            </w:rPr>
            <w:delText>-</w:delText>
          </w:r>
          <w:r w:rsidDel="00B92757">
            <w:rPr>
              <w:noProof w:val="0"/>
            </w:rPr>
            <w:fldChar w:fldCharType="begin"/>
          </w:r>
          <w:r w:rsidDel="00B92757">
            <w:delInstrText xml:space="preserve"> PAGE   \* MERGEFORMAT </w:delInstrText>
          </w:r>
          <w:r w:rsidDel="00B92757">
            <w:rPr>
              <w:noProof w:val="0"/>
            </w:rPr>
            <w:fldChar w:fldCharType="separate"/>
          </w:r>
          <w:r w:rsidR="00B92757" w:rsidDel="00B92757">
            <w:delText>18</w:delText>
          </w:r>
          <w:r w:rsidDel="00B92757">
            <w:fldChar w:fldCharType="end"/>
          </w:r>
          <w:r w:rsidDel="00B92757">
            <w:delText>-</w:delText>
          </w:r>
        </w:del>
      </w:p>
      <w:customXmlDelRangeStart w:id="135" w:author="Ulfa Nurmaya" w:date="2019-01-22T11:10:00Z"/>
    </w:sdtContent>
  </w:sdt>
  <w:customXmlDelRangeEnd w:id="135"/>
  <w:p w:rsidR="00662BC9" w:rsidRDefault="00662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2E6D"/>
    <w:multiLevelType w:val="hybridMultilevel"/>
    <w:tmpl w:val="113694A4"/>
    <w:lvl w:ilvl="0" w:tplc="CFB6FD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69F"/>
    <w:multiLevelType w:val="hybridMultilevel"/>
    <w:tmpl w:val="DCA0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073E8"/>
    <w:multiLevelType w:val="hybridMultilevel"/>
    <w:tmpl w:val="0EE60E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AE4D98"/>
    <w:multiLevelType w:val="hybridMultilevel"/>
    <w:tmpl w:val="0EE60E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F4395A"/>
    <w:multiLevelType w:val="hybridMultilevel"/>
    <w:tmpl w:val="0EE60E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E24F6"/>
    <w:multiLevelType w:val="hybridMultilevel"/>
    <w:tmpl w:val="0EE60E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E12E02"/>
    <w:multiLevelType w:val="hybridMultilevel"/>
    <w:tmpl w:val="AF0010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73380"/>
    <w:multiLevelType w:val="hybridMultilevel"/>
    <w:tmpl w:val="FE92D0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F168C"/>
    <w:multiLevelType w:val="hybridMultilevel"/>
    <w:tmpl w:val="0EE60E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BC4105"/>
    <w:multiLevelType w:val="hybridMultilevel"/>
    <w:tmpl w:val="0EE60E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51"/>
    <w:rsid w:val="0003159F"/>
    <w:rsid w:val="00031830"/>
    <w:rsid w:val="0004712B"/>
    <w:rsid w:val="00062182"/>
    <w:rsid w:val="00077C80"/>
    <w:rsid w:val="00086361"/>
    <w:rsid w:val="0013253A"/>
    <w:rsid w:val="0014436C"/>
    <w:rsid w:val="00195950"/>
    <w:rsid w:val="001C49A5"/>
    <w:rsid w:val="001E2FF8"/>
    <w:rsid w:val="001E5F05"/>
    <w:rsid w:val="00311B9B"/>
    <w:rsid w:val="00332905"/>
    <w:rsid w:val="00352D21"/>
    <w:rsid w:val="003728A4"/>
    <w:rsid w:val="00396F99"/>
    <w:rsid w:val="00402E04"/>
    <w:rsid w:val="004206C3"/>
    <w:rsid w:val="0047205F"/>
    <w:rsid w:val="004C2E18"/>
    <w:rsid w:val="004C5153"/>
    <w:rsid w:val="004D75DA"/>
    <w:rsid w:val="004F7CA6"/>
    <w:rsid w:val="005B6DDD"/>
    <w:rsid w:val="005C25EF"/>
    <w:rsid w:val="005D7837"/>
    <w:rsid w:val="005E7804"/>
    <w:rsid w:val="00612454"/>
    <w:rsid w:val="00635643"/>
    <w:rsid w:val="00636192"/>
    <w:rsid w:val="00662BC9"/>
    <w:rsid w:val="00670829"/>
    <w:rsid w:val="00684E8A"/>
    <w:rsid w:val="006B5823"/>
    <w:rsid w:val="006B5E3E"/>
    <w:rsid w:val="006E0196"/>
    <w:rsid w:val="006E3FC4"/>
    <w:rsid w:val="006E4878"/>
    <w:rsid w:val="00704281"/>
    <w:rsid w:val="007152BD"/>
    <w:rsid w:val="0073576C"/>
    <w:rsid w:val="007A271A"/>
    <w:rsid w:val="007D3852"/>
    <w:rsid w:val="007E1724"/>
    <w:rsid w:val="00805E04"/>
    <w:rsid w:val="008335F0"/>
    <w:rsid w:val="008540C4"/>
    <w:rsid w:val="0089006C"/>
    <w:rsid w:val="00890CFD"/>
    <w:rsid w:val="00962572"/>
    <w:rsid w:val="009F1F86"/>
    <w:rsid w:val="00A26549"/>
    <w:rsid w:val="00A602AC"/>
    <w:rsid w:val="00A63D7D"/>
    <w:rsid w:val="00AC141F"/>
    <w:rsid w:val="00AD0DFA"/>
    <w:rsid w:val="00B112DE"/>
    <w:rsid w:val="00B12A71"/>
    <w:rsid w:val="00B471FF"/>
    <w:rsid w:val="00B56BEF"/>
    <w:rsid w:val="00B92757"/>
    <w:rsid w:val="00B93532"/>
    <w:rsid w:val="00BB49BF"/>
    <w:rsid w:val="00BD68CA"/>
    <w:rsid w:val="00BE7EDA"/>
    <w:rsid w:val="00C63418"/>
    <w:rsid w:val="00C70874"/>
    <w:rsid w:val="00CC723D"/>
    <w:rsid w:val="00CF4C38"/>
    <w:rsid w:val="00D04401"/>
    <w:rsid w:val="00D47A51"/>
    <w:rsid w:val="00D513A2"/>
    <w:rsid w:val="00D749A4"/>
    <w:rsid w:val="00DB189B"/>
    <w:rsid w:val="00E2587B"/>
    <w:rsid w:val="00E442F9"/>
    <w:rsid w:val="00E56C40"/>
    <w:rsid w:val="00E679F6"/>
    <w:rsid w:val="00EA4EC8"/>
    <w:rsid w:val="00EC3D8E"/>
    <w:rsid w:val="00ED2918"/>
    <w:rsid w:val="00F11448"/>
    <w:rsid w:val="00F60184"/>
    <w:rsid w:val="00F768AE"/>
    <w:rsid w:val="00F83C92"/>
    <w:rsid w:val="00F90079"/>
    <w:rsid w:val="00FB4A54"/>
    <w:rsid w:val="00F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F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F8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21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F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F8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2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BBA3-10CC-4168-ADD0-A7D2D608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febiyanti</dc:creator>
  <cp:keywords/>
  <dc:description/>
  <cp:lastModifiedBy>Ulfa Nurmaya</cp:lastModifiedBy>
  <cp:revision>16</cp:revision>
  <cp:lastPrinted>2018-10-03T12:12:00Z</cp:lastPrinted>
  <dcterms:created xsi:type="dcterms:W3CDTF">2018-09-25T03:13:00Z</dcterms:created>
  <dcterms:modified xsi:type="dcterms:W3CDTF">2019-01-22T04:12:00Z</dcterms:modified>
</cp:coreProperties>
</file>